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69DF" w14:textId="77777777" w:rsidR="00BA27CA" w:rsidRPr="00F902DC" w:rsidRDefault="00BA27CA" w:rsidP="00BA27CA">
      <w:pPr>
        <w:adjustRightInd w:val="0"/>
        <w:snapToGrid w:val="0"/>
        <w:jc w:val="center"/>
        <w:rPr>
          <w:rFonts w:ascii="Times New Roman" w:hAnsi="Times New Roman" w:cs="Times New Roman"/>
          <w:b/>
          <w:color w:val="212121"/>
        </w:rPr>
      </w:pPr>
      <w:r w:rsidRPr="00F902DC">
        <w:rPr>
          <w:rFonts w:ascii="Times New Roman" w:hAnsi="Times New Roman" w:cs="Times New Roman"/>
          <w:b/>
          <w:color w:val="212121"/>
        </w:rPr>
        <w:t>JOINT IATTC AND WCPFC-NC WORKING GROUP MEETING ON THE</w:t>
      </w:r>
    </w:p>
    <w:p w14:paraId="432B7564" w14:textId="77777777" w:rsidR="00BA27CA" w:rsidRPr="00F902DC" w:rsidRDefault="00BA27CA" w:rsidP="00BA27CA">
      <w:pPr>
        <w:adjustRightInd w:val="0"/>
        <w:snapToGrid w:val="0"/>
        <w:jc w:val="center"/>
        <w:rPr>
          <w:rFonts w:ascii="Times New Roman" w:hAnsi="Times New Roman" w:cs="Times New Roman"/>
          <w:b/>
          <w:color w:val="212121"/>
        </w:rPr>
      </w:pPr>
      <w:r w:rsidRPr="00F902DC">
        <w:rPr>
          <w:rFonts w:ascii="Times New Roman" w:hAnsi="Times New Roman" w:cs="Times New Roman"/>
          <w:b/>
          <w:color w:val="212121"/>
        </w:rPr>
        <w:t>MANAGEMENT OF PACIFIC BLUEFIN TUNA</w:t>
      </w:r>
    </w:p>
    <w:p w14:paraId="75434DF3" w14:textId="77777777" w:rsidR="00BA27CA" w:rsidRPr="00F902DC" w:rsidRDefault="00BA27CA" w:rsidP="00BA27CA">
      <w:pPr>
        <w:adjustRightInd w:val="0"/>
        <w:snapToGrid w:val="0"/>
        <w:jc w:val="center"/>
        <w:rPr>
          <w:rFonts w:ascii="Times New Roman" w:eastAsia="Times New Roman" w:hAnsi="Times New Roman" w:cs="Times New Roman"/>
          <w:b/>
        </w:rPr>
      </w:pPr>
      <w:r w:rsidRPr="00F902DC">
        <w:rPr>
          <w:rFonts w:ascii="Times New Roman" w:eastAsia="Times New Roman" w:hAnsi="Times New Roman" w:cs="Times New Roman"/>
          <w:b/>
        </w:rPr>
        <w:t>SEVENTH SESSION (JWG-07)</w:t>
      </w:r>
    </w:p>
    <w:p w14:paraId="32124E34" w14:textId="77777777" w:rsidR="00BA27CA" w:rsidRPr="00F902DC" w:rsidRDefault="00BA27CA" w:rsidP="00BA27CA">
      <w:pPr>
        <w:adjustRightInd w:val="0"/>
        <w:snapToGrid w:val="0"/>
        <w:jc w:val="center"/>
        <w:rPr>
          <w:rFonts w:ascii="Times New Roman" w:hAnsi="Times New Roman" w:cs="Times New Roman"/>
          <w:lang w:val="en-NZ" w:eastAsia="ko-KR"/>
        </w:rPr>
      </w:pPr>
    </w:p>
    <w:p w14:paraId="034EDC2A" w14:textId="77777777" w:rsidR="00BA27CA" w:rsidRPr="00F902DC" w:rsidRDefault="00BA27CA" w:rsidP="00BA27CA">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lang w:val="en-NZ" w:eastAsia="ko-KR"/>
        </w:rPr>
        <w:t>ELECTRONIC MEETING</w:t>
      </w:r>
    </w:p>
    <w:p w14:paraId="0360DE60" w14:textId="77777777" w:rsidR="00BA27CA" w:rsidRPr="00F902DC" w:rsidRDefault="00BA27CA" w:rsidP="00BA27CA">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position w:val="-1"/>
        </w:rPr>
        <w:t xml:space="preserve">09:00-13:00, Japan </w:t>
      </w:r>
      <w:r w:rsidRPr="00F902DC">
        <w:rPr>
          <w:rFonts w:ascii="Times New Roman" w:hAnsi="Times New Roman" w:cs="Times New Roman"/>
          <w:color w:val="202020"/>
          <w:position w:val="-1"/>
        </w:rPr>
        <w:t>Standard Time</w:t>
      </w:r>
    </w:p>
    <w:p w14:paraId="363FB550" w14:textId="77777777" w:rsidR="00BA27CA" w:rsidRPr="00F902DC" w:rsidRDefault="00BA27CA" w:rsidP="00BA27CA">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color w:val="202020"/>
          <w:position w:val="-1"/>
        </w:rPr>
        <w:t>12-14 July 2022</w:t>
      </w:r>
    </w:p>
    <w:p w14:paraId="451B7D84" w14:textId="503F687E" w:rsidR="00BA27CA" w:rsidRPr="00F902DC" w:rsidRDefault="00BA27CA" w:rsidP="00BA27CA">
      <w:pPr>
        <w:pStyle w:val="BodyText"/>
        <w:pBdr>
          <w:top w:val="single" w:sz="12" w:space="1" w:color="auto"/>
          <w:bottom w:val="single" w:sz="12" w:space="1" w:color="auto"/>
        </w:pBdr>
        <w:adjustRightInd w:val="0"/>
        <w:snapToGrid w:val="0"/>
        <w:spacing w:before="0"/>
        <w:jc w:val="center"/>
        <w:rPr>
          <w:rFonts w:eastAsia="Malgun Gothic"/>
          <w:b/>
          <w:bCs/>
          <w:lang w:eastAsia="ko-KR"/>
        </w:rPr>
      </w:pPr>
      <w:r w:rsidRPr="00F902DC">
        <w:rPr>
          <w:rFonts w:eastAsia="Malgun Gothic"/>
          <w:b/>
          <w:bCs/>
          <w:lang w:eastAsia="ko-KR"/>
        </w:rPr>
        <w:t>Japan’s comments to DP-1</w:t>
      </w:r>
      <w:r>
        <w:rPr>
          <w:rFonts w:eastAsia="Malgun Gothic"/>
          <w:b/>
          <w:bCs/>
          <w:lang w:eastAsia="ko-KR"/>
        </w:rPr>
        <w:t>4</w:t>
      </w:r>
      <w:r w:rsidRPr="00F902DC">
        <w:rPr>
          <w:rFonts w:eastAsia="Malgun Gothic"/>
          <w:b/>
          <w:bCs/>
          <w:lang w:eastAsia="ko-KR"/>
        </w:rPr>
        <w:t xml:space="preserve"> (US Proposal on </w:t>
      </w:r>
      <w:r>
        <w:rPr>
          <w:rFonts w:eastAsia="Malgun Gothic"/>
          <w:b/>
          <w:bCs/>
          <w:lang w:eastAsia="ko-KR"/>
        </w:rPr>
        <w:t>Work Plan for PBF</w:t>
      </w:r>
      <w:r w:rsidRPr="00F902DC">
        <w:rPr>
          <w:rFonts w:eastAsia="Malgun Gothic"/>
          <w:b/>
          <w:bCs/>
          <w:lang w:eastAsia="ko-KR"/>
        </w:rPr>
        <w:t xml:space="preserve"> </w:t>
      </w:r>
      <w:r>
        <w:rPr>
          <w:rFonts w:eastAsia="Malgun Gothic"/>
          <w:b/>
          <w:bCs/>
          <w:lang w:eastAsia="ko-KR"/>
        </w:rPr>
        <w:t>MSE</w:t>
      </w:r>
      <w:r w:rsidRPr="00F902DC">
        <w:rPr>
          <w:rFonts w:eastAsia="Malgun Gothic"/>
          <w:b/>
          <w:bCs/>
          <w:lang w:eastAsia="ko-KR"/>
        </w:rPr>
        <w:t>)</w:t>
      </w:r>
    </w:p>
    <w:p w14:paraId="0A71B0B6" w14:textId="0D460C22" w:rsidR="00BA27CA" w:rsidRPr="00F902DC" w:rsidRDefault="00BA27CA" w:rsidP="00BA27CA">
      <w:pPr>
        <w:snapToGrid w:val="0"/>
        <w:jc w:val="right"/>
        <w:rPr>
          <w:rFonts w:ascii="Times New Roman" w:hAnsi="Times New Roman" w:cs="Times New Roman"/>
          <w:b/>
          <w:lang w:eastAsia="ko-KR"/>
        </w:rPr>
      </w:pPr>
      <w:r w:rsidRPr="00F902DC">
        <w:rPr>
          <w:rFonts w:ascii="Times New Roman" w:hAnsi="Times New Roman" w:cs="Times New Roman"/>
          <w:b/>
          <w:bCs/>
          <w:lang w:eastAsia="ko-KR"/>
        </w:rPr>
        <w:t>IATTC-NC-JWG07-2022/DP-</w:t>
      </w:r>
      <w:r w:rsidR="000911B4">
        <w:rPr>
          <w:rFonts w:ascii="Times New Roman" w:hAnsi="Times New Roman" w:cs="Times New Roman"/>
          <w:b/>
          <w:bCs/>
          <w:lang w:eastAsia="ko-KR"/>
        </w:rPr>
        <w:t>16</w:t>
      </w:r>
    </w:p>
    <w:p w14:paraId="2A4D90F3" w14:textId="77777777" w:rsidR="000911B4" w:rsidRDefault="000911B4" w:rsidP="00BA27CA">
      <w:pPr>
        <w:snapToGrid w:val="0"/>
        <w:jc w:val="center"/>
        <w:rPr>
          <w:rFonts w:ascii="Times New Roman" w:hAnsi="Times New Roman" w:cs="Times New Roman"/>
          <w:b/>
          <w:bCs/>
          <w:snapToGrid w:val="0"/>
          <w:lang w:eastAsia="ko-KR"/>
        </w:rPr>
      </w:pPr>
    </w:p>
    <w:p w14:paraId="3456AAD1" w14:textId="77777777" w:rsidR="000911B4" w:rsidRDefault="000911B4" w:rsidP="00BA27CA">
      <w:pPr>
        <w:snapToGrid w:val="0"/>
        <w:jc w:val="center"/>
        <w:rPr>
          <w:rFonts w:ascii="Times New Roman" w:hAnsi="Times New Roman" w:cs="Times New Roman"/>
          <w:b/>
          <w:bCs/>
          <w:snapToGrid w:val="0"/>
          <w:lang w:eastAsia="ko-KR"/>
        </w:rPr>
      </w:pPr>
    </w:p>
    <w:p w14:paraId="6F176D0D" w14:textId="77777777" w:rsidR="000911B4" w:rsidRDefault="000911B4" w:rsidP="00BA27CA">
      <w:pPr>
        <w:snapToGrid w:val="0"/>
        <w:jc w:val="center"/>
        <w:rPr>
          <w:rFonts w:ascii="Times New Roman" w:hAnsi="Times New Roman" w:cs="Times New Roman"/>
          <w:b/>
          <w:bCs/>
          <w:snapToGrid w:val="0"/>
          <w:lang w:eastAsia="ko-KR"/>
        </w:rPr>
      </w:pPr>
    </w:p>
    <w:p w14:paraId="7ADE8917" w14:textId="77777777" w:rsidR="000911B4" w:rsidRDefault="000911B4" w:rsidP="00BA27CA">
      <w:pPr>
        <w:snapToGrid w:val="0"/>
        <w:jc w:val="center"/>
        <w:rPr>
          <w:rFonts w:ascii="Times New Roman" w:hAnsi="Times New Roman" w:cs="Times New Roman"/>
          <w:b/>
          <w:bCs/>
          <w:snapToGrid w:val="0"/>
          <w:lang w:eastAsia="ko-KR"/>
        </w:rPr>
      </w:pPr>
    </w:p>
    <w:p w14:paraId="596DD725" w14:textId="77777777" w:rsidR="000911B4" w:rsidRDefault="000911B4" w:rsidP="00BA27CA">
      <w:pPr>
        <w:snapToGrid w:val="0"/>
        <w:jc w:val="center"/>
        <w:rPr>
          <w:rFonts w:ascii="Times New Roman" w:hAnsi="Times New Roman" w:cs="Times New Roman"/>
          <w:b/>
          <w:bCs/>
          <w:snapToGrid w:val="0"/>
          <w:lang w:eastAsia="ko-KR"/>
        </w:rPr>
      </w:pPr>
    </w:p>
    <w:p w14:paraId="685A86AC" w14:textId="77777777" w:rsidR="000911B4" w:rsidRDefault="000911B4" w:rsidP="00BA27CA">
      <w:pPr>
        <w:snapToGrid w:val="0"/>
        <w:jc w:val="center"/>
        <w:rPr>
          <w:rFonts w:ascii="Times New Roman" w:hAnsi="Times New Roman" w:cs="Times New Roman"/>
          <w:b/>
          <w:bCs/>
          <w:snapToGrid w:val="0"/>
          <w:lang w:eastAsia="ko-KR"/>
        </w:rPr>
      </w:pPr>
    </w:p>
    <w:p w14:paraId="76B3C057" w14:textId="77777777" w:rsidR="000911B4" w:rsidRDefault="000911B4" w:rsidP="00BA27CA">
      <w:pPr>
        <w:snapToGrid w:val="0"/>
        <w:jc w:val="center"/>
        <w:rPr>
          <w:rFonts w:ascii="Times New Roman" w:hAnsi="Times New Roman" w:cs="Times New Roman"/>
          <w:b/>
          <w:bCs/>
          <w:snapToGrid w:val="0"/>
          <w:lang w:eastAsia="ko-KR"/>
        </w:rPr>
      </w:pPr>
    </w:p>
    <w:p w14:paraId="784EE227" w14:textId="77777777" w:rsidR="000911B4" w:rsidRDefault="000911B4" w:rsidP="00BA27CA">
      <w:pPr>
        <w:snapToGrid w:val="0"/>
        <w:jc w:val="center"/>
        <w:rPr>
          <w:rFonts w:ascii="Times New Roman" w:hAnsi="Times New Roman" w:cs="Times New Roman"/>
          <w:b/>
          <w:bCs/>
          <w:snapToGrid w:val="0"/>
          <w:lang w:eastAsia="ko-KR"/>
        </w:rPr>
      </w:pPr>
    </w:p>
    <w:p w14:paraId="09ED44F4" w14:textId="77777777" w:rsidR="000911B4" w:rsidRDefault="000911B4" w:rsidP="00BA27CA">
      <w:pPr>
        <w:snapToGrid w:val="0"/>
        <w:jc w:val="center"/>
        <w:rPr>
          <w:rFonts w:ascii="Times New Roman" w:hAnsi="Times New Roman" w:cs="Times New Roman"/>
          <w:b/>
          <w:bCs/>
          <w:snapToGrid w:val="0"/>
          <w:lang w:eastAsia="ko-KR"/>
        </w:rPr>
      </w:pPr>
    </w:p>
    <w:p w14:paraId="00EBED49" w14:textId="77777777" w:rsidR="000911B4" w:rsidRDefault="000911B4" w:rsidP="00BA27CA">
      <w:pPr>
        <w:snapToGrid w:val="0"/>
        <w:jc w:val="center"/>
        <w:rPr>
          <w:rFonts w:ascii="Times New Roman" w:hAnsi="Times New Roman" w:cs="Times New Roman"/>
          <w:b/>
          <w:bCs/>
          <w:snapToGrid w:val="0"/>
          <w:lang w:eastAsia="ko-KR"/>
        </w:rPr>
      </w:pPr>
    </w:p>
    <w:p w14:paraId="310E7ED8" w14:textId="77777777" w:rsidR="000911B4" w:rsidRDefault="000911B4" w:rsidP="00BA27CA">
      <w:pPr>
        <w:snapToGrid w:val="0"/>
        <w:jc w:val="center"/>
        <w:rPr>
          <w:rFonts w:ascii="Times New Roman" w:hAnsi="Times New Roman" w:cs="Times New Roman"/>
          <w:b/>
          <w:bCs/>
          <w:snapToGrid w:val="0"/>
          <w:lang w:eastAsia="ko-KR"/>
        </w:rPr>
      </w:pPr>
    </w:p>
    <w:p w14:paraId="671DD252" w14:textId="77777777" w:rsidR="000911B4" w:rsidRDefault="000911B4" w:rsidP="00BA27CA">
      <w:pPr>
        <w:snapToGrid w:val="0"/>
        <w:jc w:val="center"/>
        <w:rPr>
          <w:rFonts w:ascii="Times New Roman" w:hAnsi="Times New Roman" w:cs="Times New Roman"/>
          <w:b/>
          <w:bCs/>
          <w:snapToGrid w:val="0"/>
          <w:lang w:eastAsia="ko-KR"/>
        </w:rPr>
      </w:pPr>
    </w:p>
    <w:p w14:paraId="5BD1D2C6" w14:textId="77777777" w:rsidR="000911B4" w:rsidRDefault="000911B4" w:rsidP="00BA27CA">
      <w:pPr>
        <w:snapToGrid w:val="0"/>
        <w:jc w:val="center"/>
        <w:rPr>
          <w:rFonts w:ascii="Times New Roman" w:hAnsi="Times New Roman" w:cs="Times New Roman"/>
          <w:b/>
          <w:bCs/>
          <w:snapToGrid w:val="0"/>
          <w:lang w:eastAsia="ko-KR"/>
        </w:rPr>
      </w:pPr>
    </w:p>
    <w:p w14:paraId="4694E1BA" w14:textId="7E1A8E4B" w:rsidR="00BA27CA" w:rsidRPr="00F902DC" w:rsidRDefault="00BA27CA" w:rsidP="00BA27CA">
      <w:pPr>
        <w:snapToGrid w:val="0"/>
        <w:jc w:val="center"/>
        <w:rPr>
          <w:rFonts w:ascii="Times New Roman" w:hAnsi="Times New Roman" w:cs="Times New Roman"/>
          <w:b/>
          <w:bCs/>
          <w:snapToGrid w:val="0"/>
          <w:lang w:eastAsia="ko-KR"/>
        </w:rPr>
      </w:pPr>
      <w:r w:rsidRPr="00F902DC">
        <w:rPr>
          <w:rFonts w:ascii="Times New Roman" w:hAnsi="Times New Roman" w:cs="Times New Roman"/>
          <w:b/>
          <w:bCs/>
          <w:snapToGrid w:val="0"/>
          <w:lang w:eastAsia="ko-KR"/>
        </w:rPr>
        <w:t>Japan</w:t>
      </w:r>
    </w:p>
    <w:p w14:paraId="58A46B78" w14:textId="77777777" w:rsidR="00BA27CA" w:rsidRPr="00BE5F7E" w:rsidRDefault="00BA27CA" w:rsidP="00BA27CA">
      <w:pPr>
        <w:snapToGrid w:val="0"/>
        <w:rPr>
          <w:b/>
        </w:rPr>
      </w:pPr>
    </w:p>
    <w:p w14:paraId="36BBBEB3" w14:textId="77777777" w:rsidR="00BA27CA" w:rsidRPr="00F902DC" w:rsidRDefault="00BA27CA" w:rsidP="00BA27CA">
      <w:pPr>
        <w:rPr>
          <w:rFonts w:ascii="Times New Roman" w:eastAsia="Times New Roman" w:hAnsi="Times New Roman" w:cs="Times New Roman"/>
          <w:b/>
        </w:rPr>
      </w:pPr>
    </w:p>
    <w:p w14:paraId="5B8FA647" w14:textId="77777777" w:rsidR="00BA27CA" w:rsidRDefault="00BA27CA" w:rsidP="00BA27CA">
      <w:pPr>
        <w:rPr>
          <w:rFonts w:ascii="Times New Roman" w:eastAsia="Times New Roman" w:hAnsi="Times New Roman" w:cs="Times New Roman"/>
          <w:b/>
        </w:rPr>
      </w:pPr>
      <w:r>
        <w:rPr>
          <w:rFonts w:ascii="Times New Roman" w:eastAsia="Times New Roman" w:hAnsi="Times New Roman" w:cs="Times New Roman"/>
          <w:b/>
        </w:rPr>
        <w:br w:type="page"/>
      </w:r>
    </w:p>
    <w:p w14:paraId="30EAD60C" w14:textId="77777777" w:rsidR="00BA27CA" w:rsidRDefault="00BA27CA" w:rsidP="00BA27C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Explanatory Note</w:t>
      </w:r>
    </w:p>
    <w:p w14:paraId="3C22658C" w14:textId="1F4C54D1" w:rsidR="00BA27CA" w:rsidRPr="00F902DC" w:rsidRDefault="00BA27CA" w:rsidP="00BA27CA">
      <w:pPr>
        <w:ind w:firstLine="720"/>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apan appreciates US initiative to submit IATTC-NC-JWG07-2022/DP-1</w:t>
      </w:r>
      <w:r w:rsidR="00637F08">
        <w:rPr>
          <w:rFonts w:ascii="Times New Roman" w:hAnsi="Times New Roman" w:cs="Times New Roman"/>
          <w:sz w:val="24"/>
          <w:szCs w:val="24"/>
        </w:rPr>
        <w:t>4</w:t>
      </w:r>
      <w:r>
        <w:rPr>
          <w:rFonts w:ascii="Times New Roman" w:hAnsi="Times New Roman" w:cs="Times New Roman"/>
          <w:sz w:val="24"/>
          <w:szCs w:val="24"/>
        </w:rPr>
        <w:t xml:space="preserve"> (</w:t>
      </w:r>
      <w:r w:rsidR="00637F08">
        <w:rPr>
          <w:rFonts w:ascii="Times New Roman" w:hAnsi="Times New Roman" w:cs="Times New Roman"/>
          <w:sz w:val="24"/>
          <w:szCs w:val="24"/>
        </w:rPr>
        <w:t>Work Plan for Pacific Bluefin Tuna Management Strategy Evaluation</w:t>
      </w:r>
      <w:r>
        <w:rPr>
          <w:rFonts w:ascii="Times New Roman" w:hAnsi="Times New Roman" w:cs="Times New Roman"/>
          <w:sz w:val="24"/>
          <w:szCs w:val="24"/>
        </w:rPr>
        <w:t xml:space="preserve">).  For the ease of discussion at the meeting, Japan submits written comments to the US Proposal, in track change. </w:t>
      </w:r>
    </w:p>
    <w:p w14:paraId="0E9E87E0" w14:textId="77777777" w:rsidR="00BA27CA" w:rsidRDefault="00BA27CA" w:rsidP="00BA27CA">
      <w:pPr>
        <w:rPr>
          <w:rFonts w:ascii="Times New Roman" w:eastAsia="Times New Roman" w:hAnsi="Times New Roman" w:cs="Times New Roman"/>
          <w:sz w:val="24"/>
          <w:szCs w:val="24"/>
        </w:rPr>
      </w:pPr>
      <w:r>
        <w:br w:type="page"/>
      </w:r>
    </w:p>
    <w:p w14:paraId="0000000C" w14:textId="1A702DFB" w:rsidR="002F5602" w:rsidRDefault="00637F0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is a proposed work plan for conducting </w:t>
      </w:r>
      <w:del w:id="0" w:author="FAJ" w:date="2022-07-08T17:53:00Z">
        <w:r w:rsidDel="00637F08">
          <w:rPr>
            <w:rFonts w:ascii="Times New Roman" w:eastAsia="Times New Roman" w:hAnsi="Times New Roman" w:cs="Times New Roman"/>
            <w:sz w:val="24"/>
            <w:szCs w:val="24"/>
          </w:rPr>
          <w:delText xml:space="preserve">a </w:delText>
        </w:r>
      </w:del>
      <w:ins w:id="1" w:author="FAJ" w:date="2022-07-08T17:53:00Z">
        <w:r>
          <w:rPr>
            <w:rFonts w:ascii="Times New Roman" w:eastAsia="Times New Roman" w:hAnsi="Times New Roman" w:cs="Times New Roman"/>
            <w:sz w:val="24"/>
            <w:szCs w:val="24"/>
          </w:rPr>
          <w:t xml:space="preserve">Harvest Strategy (including </w:t>
        </w:r>
      </w:ins>
      <w:r>
        <w:rPr>
          <w:rFonts w:ascii="Times New Roman" w:eastAsia="Times New Roman" w:hAnsi="Times New Roman" w:cs="Times New Roman"/>
          <w:sz w:val="24"/>
          <w:szCs w:val="24"/>
        </w:rPr>
        <w:t>MSE</w:t>
      </w:r>
      <w:ins w:id="2" w:author="FAJ" w:date="2022-07-08T17:5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for Pacific bluefin tuna: </w:t>
      </w:r>
    </w:p>
    <w:p w14:paraId="0000000D" w14:textId="77777777" w:rsidR="002F5602" w:rsidRPr="00637F08" w:rsidRDefault="002F5602">
      <w:pPr>
        <w:rPr>
          <w:rFonts w:ascii="Times New Roman" w:eastAsia="Times New Roman" w:hAnsi="Times New Roman" w:cs="Times New Roman"/>
          <w:sz w:val="24"/>
          <w:szCs w:val="24"/>
        </w:rPr>
      </w:pPr>
    </w:p>
    <w:p w14:paraId="0000000E" w14:textId="77777777" w:rsidR="002F5602" w:rsidRDefault="00637F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 (JWG7):</w:t>
      </w:r>
    </w:p>
    <w:p w14:paraId="0000000F" w14:textId="77777777" w:rsidR="002F5602" w:rsidRDefault="00637F0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JWG recommends a set of operational management objectives and performance indicators for use in an MSE process.</w:t>
      </w:r>
    </w:p>
    <w:p w14:paraId="00000010" w14:textId="77777777" w:rsidR="002F5602" w:rsidRDefault="00637F0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JWG recommends that the ISC develop a technical work plan for the MSE process before JWG8 in 2023. This could include development of a set of MSE operating models differing in their structural uncertainty.</w:t>
      </w:r>
    </w:p>
    <w:p w14:paraId="00000011" w14:textId="18A402E9" w:rsidR="002F5602" w:rsidRDefault="00637F08">
      <w:pPr>
        <w:numPr>
          <w:ilvl w:val="0"/>
          <w:numId w:val="4"/>
        </w:numPr>
        <w:rPr>
          <w:ins w:id="3" w:author="FAJ" w:date="2022-07-08T17:54:00Z"/>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information is requested by the ISC from the JWG relevant to the MSE, the JWG should task its members to solicit input from its stakeholders and task itself to address this at JWG8, as appropriate.</w:t>
      </w:r>
    </w:p>
    <w:p w14:paraId="67107078" w14:textId="390D84AE" w:rsidR="00637F08" w:rsidRPr="00637F08" w:rsidRDefault="00637F08" w:rsidP="00637F08">
      <w:pPr>
        <w:numPr>
          <w:ilvl w:val="0"/>
          <w:numId w:val="4"/>
        </w:numPr>
        <w:rPr>
          <w:rFonts w:ascii="Times New Roman" w:eastAsia="Times New Roman" w:hAnsi="Times New Roman" w:cs="Times New Roman"/>
          <w:sz w:val="24"/>
          <w:szCs w:val="24"/>
        </w:rPr>
      </w:pPr>
      <w:ins w:id="4" w:author="FAJ" w:date="2022-07-08T17:54:00Z">
        <w:r w:rsidRPr="00637F08">
          <w:rPr>
            <w:rFonts w:ascii="Times New Roman" w:hAnsi="Times New Roman" w:cs="Times New Roman" w:hint="eastAsia"/>
            <w:sz w:val="24"/>
            <w:szCs w:val="24"/>
          </w:rPr>
          <w:t>J</w:t>
        </w:r>
        <w:r w:rsidRPr="00637F08">
          <w:rPr>
            <w:rFonts w:ascii="Times New Roman" w:hAnsi="Times New Roman" w:cs="Times New Roman"/>
            <w:sz w:val="24"/>
            <w:szCs w:val="24"/>
          </w:rPr>
          <w:t xml:space="preserve">WG discusses Interim Harvest Strategy to be applied during the period </w:t>
        </w:r>
        <w:r w:rsidRPr="00637F08">
          <w:rPr>
            <w:rFonts w:ascii="Times New Roman" w:hAnsi="Times New Roman" w:cs="Times New Roman" w:hint="eastAsia"/>
            <w:sz w:val="24"/>
            <w:szCs w:val="24"/>
          </w:rPr>
          <w:t>f</w:t>
        </w:r>
        <w:r w:rsidRPr="00637F08">
          <w:rPr>
            <w:rFonts w:ascii="Times New Roman" w:hAnsi="Times New Roman" w:cs="Times New Roman"/>
            <w:sz w:val="24"/>
            <w:szCs w:val="24"/>
          </w:rPr>
          <w:t xml:space="preserve">rom the year in which the stock is projected to achieve the second rebuilding target </w:t>
        </w:r>
      </w:ins>
      <w:ins w:id="5" w:author="FAJ" w:date="2022-07-08T17:57:00Z">
        <w:r w:rsidRPr="00637F08">
          <w:rPr>
            <w:rFonts w:ascii="Times New Roman" w:hAnsi="Times New Roman" w:cs="Times New Roman"/>
            <w:sz w:val="24"/>
            <w:szCs w:val="24"/>
          </w:rPr>
          <w:t xml:space="preserve">of </w:t>
        </w:r>
      </w:ins>
      <w:ins w:id="6" w:author="FAJ" w:date="2022-07-08T17:54:00Z">
        <w:r w:rsidRPr="00637F08">
          <w:rPr>
            <w:rFonts w:ascii="Times New Roman" w:hAnsi="Times New Roman" w:cs="Times New Roman"/>
            <w:sz w:val="24"/>
            <w:szCs w:val="24"/>
          </w:rPr>
          <w:t>20%SSB0 to</w:t>
        </w:r>
      </w:ins>
      <w:ins w:id="7" w:author="FAJ" w:date="2022-07-08T17:55:00Z">
        <w:r w:rsidRPr="00637F08">
          <w:rPr>
            <w:rFonts w:ascii="Times New Roman" w:hAnsi="Times New Roman" w:cs="Times New Roman" w:hint="eastAsia"/>
            <w:sz w:val="24"/>
            <w:szCs w:val="24"/>
          </w:rPr>
          <w:t xml:space="preserve"> </w:t>
        </w:r>
        <w:r w:rsidRPr="00637F08">
          <w:rPr>
            <w:rFonts w:ascii="Times New Roman" w:hAnsi="Times New Roman" w:cs="Times New Roman"/>
            <w:sz w:val="24"/>
            <w:szCs w:val="24"/>
          </w:rPr>
          <w:t>when a long-term harvest strategy</w:t>
        </w:r>
      </w:ins>
      <w:ins w:id="8" w:author="FAJ" w:date="2022-07-08T17:54:00Z">
        <w:r w:rsidRPr="00637F08">
          <w:rPr>
            <w:rFonts w:ascii="Times New Roman" w:hAnsi="Times New Roman" w:cs="Times New Roman"/>
            <w:sz w:val="24"/>
            <w:szCs w:val="24"/>
          </w:rPr>
          <w:t xml:space="preserve"> based on MSE process is implemented.</w:t>
        </w:r>
      </w:ins>
    </w:p>
    <w:p w14:paraId="00000012" w14:textId="77777777" w:rsidR="002F5602" w:rsidRDefault="002F5602">
      <w:pPr>
        <w:rPr>
          <w:rFonts w:ascii="Times New Roman" w:eastAsia="Times New Roman" w:hAnsi="Times New Roman" w:cs="Times New Roman"/>
          <w:sz w:val="24"/>
          <w:szCs w:val="24"/>
        </w:rPr>
      </w:pPr>
    </w:p>
    <w:p w14:paraId="00000013" w14:textId="77777777" w:rsidR="002F5602" w:rsidRDefault="00637F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(JWG8):</w:t>
      </w:r>
    </w:p>
    <w:p w14:paraId="00000014" w14:textId="77777777" w:rsidR="002F5602" w:rsidRDefault="00637F0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to provide an overview of their technical workplan and any progress on the MSE, including but not limited to clarifications needed, to JWG8 in 2023.</w:t>
      </w:r>
    </w:p>
    <w:p w14:paraId="00000015" w14:textId="56A7E312" w:rsidR="002F5602" w:rsidRDefault="00637F08">
      <w:pPr>
        <w:numPr>
          <w:ilvl w:val="0"/>
          <w:numId w:val="1"/>
        </w:numPr>
        <w:rPr>
          <w:ins w:id="9" w:author="FAJ" w:date="2022-07-08T17:5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additional information is requested by the ISC from the JWG relevant to the MSE, the JWG should task its members to solicit input from its stakeholders and task itself to address this at JWG9 in 2024, as appropriate. </w:t>
      </w:r>
    </w:p>
    <w:p w14:paraId="220A3E55" w14:textId="6922C2C0" w:rsidR="00637F08" w:rsidRPr="00637F08" w:rsidRDefault="00637F08" w:rsidP="00637F08">
      <w:pPr>
        <w:numPr>
          <w:ilvl w:val="0"/>
          <w:numId w:val="1"/>
        </w:numPr>
        <w:rPr>
          <w:ins w:id="10" w:author="FAJ" w:date="2022-07-08T17:57:00Z"/>
          <w:rFonts w:ascii="Times New Roman" w:eastAsia="Times New Roman" w:hAnsi="Times New Roman" w:cs="Times New Roman"/>
          <w:sz w:val="24"/>
          <w:szCs w:val="24"/>
        </w:rPr>
      </w:pPr>
      <w:ins w:id="11" w:author="FAJ" w:date="2022-07-08T17:57:00Z">
        <w:r w:rsidRPr="00637F08">
          <w:rPr>
            <w:rFonts w:ascii="Times New Roman" w:hAnsi="Times New Roman" w:cs="Times New Roman" w:hint="eastAsia"/>
            <w:sz w:val="24"/>
            <w:szCs w:val="24"/>
          </w:rPr>
          <w:t>J</w:t>
        </w:r>
        <w:r w:rsidRPr="00637F08">
          <w:rPr>
            <w:rFonts w:ascii="Times New Roman" w:hAnsi="Times New Roman" w:cs="Times New Roman"/>
            <w:sz w:val="24"/>
            <w:szCs w:val="24"/>
          </w:rPr>
          <w:t xml:space="preserve">WG </w:t>
        </w:r>
      </w:ins>
      <w:ins w:id="12" w:author="FAJ" w:date="2022-07-08T17:58:00Z">
        <w:r>
          <w:rPr>
            <w:rFonts w:ascii="Times New Roman" w:hAnsi="Times New Roman" w:cs="Times New Roman"/>
            <w:sz w:val="24"/>
            <w:szCs w:val="24"/>
          </w:rPr>
          <w:t>adopts</w:t>
        </w:r>
      </w:ins>
      <w:ins w:id="13" w:author="FAJ" w:date="2022-07-08T17:57:00Z">
        <w:r w:rsidRPr="00637F08">
          <w:rPr>
            <w:rFonts w:ascii="Times New Roman" w:hAnsi="Times New Roman" w:cs="Times New Roman"/>
            <w:sz w:val="24"/>
            <w:szCs w:val="24"/>
          </w:rPr>
          <w:t xml:space="preserve"> Interim Harvest Strategy to be applied during the period </w:t>
        </w:r>
        <w:r w:rsidRPr="00637F08">
          <w:rPr>
            <w:rFonts w:ascii="Times New Roman" w:hAnsi="Times New Roman" w:cs="Times New Roman" w:hint="eastAsia"/>
            <w:sz w:val="24"/>
            <w:szCs w:val="24"/>
          </w:rPr>
          <w:t>f</w:t>
        </w:r>
        <w:r w:rsidRPr="00637F08">
          <w:rPr>
            <w:rFonts w:ascii="Times New Roman" w:hAnsi="Times New Roman" w:cs="Times New Roman"/>
            <w:sz w:val="24"/>
            <w:szCs w:val="24"/>
          </w:rPr>
          <w:t>rom the year in which the stock is projected to achieve the second rebuilding target of 20%SSB0 to</w:t>
        </w:r>
        <w:r w:rsidRPr="00637F08">
          <w:rPr>
            <w:rFonts w:ascii="Times New Roman" w:hAnsi="Times New Roman" w:cs="Times New Roman" w:hint="eastAsia"/>
            <w:sz w:val="24"/>
            <w:szCs w:val="24"/>
          </w:rPr>
          <w:t xml:space="preserve"> </w:t>
        </w:r>
        <w:r w:rsidRPr="00637F08">
          <w:rPr>
            <w:rFonts w:ascii="Times New Roman" w:hAnsi="Times New Roman" w:cs="Times New Roman"/>
            <w:sz w:val="24"/>
            <w:szCs w:val="24"/>
          </w:rPr>
          <w:t>when a long-term harvest strategy based on MSE process is implemented.</w:t>
        </w:r>
      </w:ins>
    </w:p>
    <w:p w14:paraId="01BF1DE8" w14:textId="77777777" w:rsidR="00637F08" w:rsidRDefault="00637F08">
      <w:pPr>
        <w:numPr>
          <w:ilvl w:val="0"/>
          <w:numId w:val="1"/>
        </w:numPr>
        <w:rPr>
          <w:rFonts w:ascii="Times New Roman" w:eastAsia="Times New Roman" w:hAnsi="Times New Roman" w:cs="Times New Roman"/>
          <w:sz w:val="24"/>
          <w:szCs w:val="24"/>
        </w:rPr>
      </w:pPr>
    </w:p>
    <w:p w14:paraId="00000016" w14:textId="77777777" w:rsidR="002F5602" w:rsidRDefault="002F5602">
      <w:pPr>
        <w:rPr>
          <w:rFonts w:ascii="Times New Roman" w:eastAsia="Times New Roman" w:hAnsi="Times New Roman" w:cs="Times New Roman"/>
          <w:sz w:val="24"/>
          <w:szCs w:val="24"/>
        </w:rPr>
      </w:pPr>
    </w:p>
    <w:p w14:paraId="00000017" w14:textId="77777777" w:rsidR="002F5602" w:rsidRDefault="00637F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 (JWG9):</w:t>
      </w:r>
    </w:p>
    <w:p w14:paraId="00000018" w14:textId="77777777" w:rsidR="002F5602" w:rsidRDefault="00637F0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to complete a benchmark assessment for PBF and JWG may expect an update on progress of MSE.</w:t>
      </w:r>
    </w:p>
    <w:p w14:paraId="00000019" w14:textId="75963430" w:rsidR="002F5602" w:rsidRDefault="00637F08">
      <w:pPr>
        <w:numPr>
          <w:ilvl w:val="0"/>
          <w:numId w:val="3"/>
        </w:numPr>
        <w:rPr>
          <w:ins w:id="14" w:author="FAJ" w:date="2022-07-08T17:58:00Z"/>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information is requested by the ISC from the JWG relevant to the MSE, the JWG should task its members to solicit input from its stakeholders and task itself to address this at JWG10 in 2025, as appropriate.</w:t>
      </w:r>
    </w:p>
    <w:p w14:paraId="1E5CF99E" w14:textId="758260C9" w:rsidR="00637F08" w:rsidRDefault="00637F08">
      <w:pPr>
        <w:numPr>
          <w:ilvl w:val="0"/>
          <w:numId w:val="3"/>
        </w:numPr>
        <w:rPr>
          <w:rFonts w:ascii="Times New Roman" w:eastAsia="Times New Roman" w:hAnsi="Times New Roman" w:cs="Times New Roman"/>
          <w:sz w:val="24"/>
          <w:szCs w:val="24"/>
        </w:rPr>
      </w:pPr>
      <w:ins w:id="15" w:author="FAJ" w:date="2022-07-08T17:58:00Z">
        <w:r>
          <w:rPr>
            <w:rFonts w:ascii="Times New Roman" w:hAnsi="Times New Roman" w:cs="Times New Roman" w:hint="eastAsia"/>
            <w:sz w:val="24"/>
            <w:szCs w:val="24"/>
          </w:rPr>
          <w:t>J</w:t>
        </w:r>
        <w:r>
          <w:rPr>
            <w:rFonts w:ascii="Times New Roman" w:hAnsi="Times New Roman" w:cs="Times New Roman"/>
            <w:sz w:val="24"/>
            <w:szCs w:val="24"/>
          </w:rPr>
          <w:t>WG adopts new management measures based on Interim Harvest Strategy.</w:t>
        </w:r>
      </w:ins>
    </w:p>
    <w:p w14:paraId="0000001A" w14:textId="77777777" w:rsidR="002F5602" w:rsidRDefault="002F5602">
      <w:pPr>
        <w:rPr>
          <w:rFonts w:ascii="Times New Roman" w:eastAsia="Times New Roman" w:hAnsi="Times New Roman" w:cs="Times New Roman"/>
          <w:sz w:val="24"/>
          <w:szCs w:val="24"/>
        </w:rPr>
      </w:pPr>
    </w:p>
    <w:p w14:paraId="0000001B" w14:textId="77777777" w:rsidR="002F5602" w:rsidRDefault="00637F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2025 (JWG10):</w:t>
      </w:r>
    </w:p>
    <w:p w14:paraId="0000001C" w14:textId="77777777" w:rsidR="002F5602" w:rsidRDefault="00637F0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ISC presents results from the MSE to JWG10 in 2025</w:t>
      </w:r>
    </w:p>
    <w:sectPr w:rsidR="002F56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430"/>
    <w:multiLevelType w:val="multilevel"/>
    <w:tmpl w:val="2D6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C20AC"/>
    <w:multiLevelType w:val="multilevel"/>
    <w:tmpl w:val="56D6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370BA2"/>
    <w:multiLevelType w:val="multilevel"/>
    <w:tmpl w:val="0FE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E679E1"/>
    <w:multiLevelType w:val="multilevel"/>
    <w:tmpl w:val="D8C6A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E672FA"/>
    <w:multiLevelType w:val="multilevel"/>
    <w:tmpl w:val="48CAC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4602718">
    <w:abstractNumId w:val="4"/>
  </w:num>
  <w:num w:numId="2" w16cid:durableId="1028026276">
    <w:abstractNumId w:val="1"/>
  </w:num>
  <w:num w:numId="3" w16cid:durableId="1442727050">
    <w:abstractNumId w:val="2"/>
  </w:num>
  <w:num w:numId="4" w16cid:durableId="1624194728">
    <w:abstractNumId w:val="0"/>
  </w:num>
  <w:num w:numId="5" w16cid:durableId="3321485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J">
    <w15:presenceInfo w15:providerId="None" w15:userId="F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02"/>
    <w:rsid w:val="000911B4"/>
    <w:rsid w:val="002F5602"/>
    <w:rsid w:val="00637F08"/>
    <w:rsid w:val="00BA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EA62D"/>
  <w15:docId w15:val="{1F29B9D9-6F64-40B3-9149-57C94B5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odyText">
    <w:name w:val="Body Text"/>
    <w:basedOn w:val="Normal"/>
    <w:link w:val="BodyTextChar"/>
    <w:rsid w:val="00BA27CA"/>
    <w:pPr>
      <w:spacing w:before="120" w:line="240" w:lineRule="auto"/>
      <w:jc w:val="both"/>
    </w:pPr>
    <w:rPr>
      <w:rFonts w:ascii="Times New Roman" w:eastAsia="Batang" w:hAnsi="Times New Roman" w:cs="Times New Roman"/>
      <w:lang w:val="en-US" w:eastAsia="en-US"/>
    </w:rPr>
  </w:style>
  <w:style w:type="character" w:customStyle="1" w:styleId="BodyTextChar">
    <w:name w:val="Body Text Char"/>
    <w:basedOn w:val="DefaultParagraphFont"/>
    <w:link w:val="BodyText"/>
    <w:rsid w:val="00BA27CA"/>
    <w:rPr>
      <w:rFonts w:ascii="Times New Roman" w:eastAsia="Batang" w:hAnsi="Times New Roman" w:cs="Times New Roman"/>
      <w:lang w:val="en-US" w:eastAsia="en-US"/>
    </w:rPr>
  </w:style>
  <w:style w:type="paragraph" w:styleId="Revision">
    <w:name w:val="Revision"/>
    <w:hidden/>
    <w:uiPriority w:val="99"/>
    <w:semiHidden/>
    <w:rsid w:val="000911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SungKwon Soh</cp:lastModifiedBy>
  <cp:revision>4</cp:revision>
  <dcterms:created xsi:type="dcterms:W3CDTF">2022-07-08T08:50:00Z</dcterms:created>
  <dcterms:modified xsi:type="dcterms:W3CDTF">2022-07-08T09:51:00Z</dcterms:modified>
</cp:coreProperties>
</file>