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D75C" w14:textId="2E1D93B1" w:rsidR="00F902DC" w:rsidRPr="00F902DC" w:rsidRDefault="00F902DC" w:rsidP="00F902DC">
      <w:pPr>
        <w:adjustRightInd w:val="0"/>
        <w:snapToGrid w:val="0"/>
        <w:jc w:val="center"/>
        <w:rPr>
          <w:rFonts w:ascii="Times New Roman" w:hAnsi="Times New Roman" w:cs="Times New Roman"/>
          <w:b/>
          <w:color w:val="212121"/>
        </w:rPr>
      </w:pPr>
      <w:r w:rsidRPr="00F902DC">
        <w:rPr>
          <w:rFonts w:ascii="Times New Roman" w:hAnsi="Times New Roman" w:cs="Times New Roman"/>
          <w:b/>
          <w:color w:val="212121"/>
        </w:rPr>
        <w:t>JOINT IATTC AND WCPFC-NC WORKING GROUP MEETING ON THE</w:t>
      </w:r>
    </w:p>
    <w:p w14:paraId="3AA2E214" w14:textId="77777777" w:rsidR="00F902DC" w:rsidRPr="00F902DC" w:rsidRDefault="00F902DC" w:rsidP="00F902DC">
      <w:pPr>
        <w:adjustRightInd w:val="0"/>
        <w:snapToGrid w:val="0"/>
        <w:jc w:val="center"/>
        <w:rPr>
          <w:rFonts w:ascii="Times New Roman" w:hAnsi="Times New Roman" w:cs="Times New Roman"/>
          <w:b/>
          <w:color w:val="212121"/>
        </w:rPr>
      </w:pPr>
      <w:r w:rsidRPr="00F902DC">
        <w:rPr>
          <w:rFonts w:ascii="Times New Roman" w:hAnsi="Times New Roman" w:cs="Times New Roman"/>
          <w:b/>
          <w:color w:val="212121"/>
        </w:rPr>
        <w:t>MANAGEMENT OF PACIFIC BLUEFIN TUNA</w:t>
      </w:r>
    </w:p>
    <w:p w14:paraId="15C7E432" w14:textId="77777777" w:rsidR="00F902DC" w:rsidRPr="00F902DC" w:rsidRDefault="00F902DC" w:rsidP="00F902DC">
      <w:pPr>
        <w:adjustRightInd w:val="0"/>
        <w:snapToGrid w:val="0"/>
        <w:jc w:val="center"/>
        <w:rPr>
          <w:rFonts w:ascii="Times New Roman" w:eastAsia="Times New Roman" w:hAnsi="Times New Roman" w:cs="Times New Roman"/>
          <w:b/>
        </w:rPr>
      </w:pPr>
      <w:r w:rsidRPr="00F902DC">
        <w:rPr>
          <w:rFonts w:ascii="Times New Roman" w:eastAsia="Times New Roman" w:hAnsi="Times New Roman" w:cs="Times New Roman"/>
          <w:b/>
        </w:rPr>
        <w:t>SEVENTH SESSION (JWG-07)</w:t>
      </w:r>
    </w:p>
    <w:p w14:paraId="308A1E38" w14:textId="77777777" w:rsidR="00F902DC" w:rsidRPr="00F902DC" w:rsidRDefault="00F902DC" w:rsidP="00F902DC">
      <w:pPr>
        <w:adjustRightInd w:val="0"/>
        <w:snapToGrid w:val="0"/>
        <w:jc w:val="center"/>
        <w:rPr>
          <w:rFonts w:ascii="Times New Roman" w:hAnsi="Times New Roman" w:cs="Times New Roman"/>
          <w:lang w:val="en-NZ" w:eastAsia="ko-KR"/>
        </w:rPr>
      </w:pPr>
    </w:p>
    <w:p w14:paraId="3DB60BD5" w14:textId="77777777" w:rsidR="00F902DC" w:rsidRPr="00F902DC" w:rsidRDefault="00F902DC" w:rsidP="00F902DC">
      <w:pPr>
        <w:adjustRightInd w:val="0"/>
        <w:snapToGrid w:val="0"/>
        <w:ind w:right="14"/>
        <w:jc w:val="center"/>
        <w:rPr>
          <w:rFonts w:ascii="Times New Roman" w:hAnsi="Times New Roman" w:cs="Times New Roman"/>
          <w:color w:val="202020"/>
          <w:position w:val="-1"/>
        </w:rPr>
      </w:pPr>
      <w:r w:rsidRPr="00F902DC">
        <w:rPr>
          <w:rFonts w:ascii="Times New Roman" w:hAnsi="Times New Roman" w:cs="Times New Roman"/>
          <w:lang w:val="en-NZ" w:eastAsia="ko-KR"/>
        </w:rPr>
        <w:t>ELECTRONIC MEETING</w:t>
      </w:r>
    </w:p>
    <w:p w14:paraId="0BF0BAC8" w14:textId="77777777" w:rsidR="00F902DC" w:rsidRPr="00F902DC" w:rsidRDefault="00F902DC" w:rsidP="00F902DC">
      <w:pPr>
        <w:adjustRightInd w:val="0"/>
        <w:snapToGrid w:val="0"/>
        <w:ind w:right="14"/>
        <w:jc w:val="center"/>
        <w:rPr>
          <w:rFonts w:ascii="Times New Roman" w:hAnsi="Times New Roman" w:cs="Times New Roman"/>
          <w:color w:val="202020"/>
          <w:position w:val="-1"/>
        </w:rPr>
      </w:pPr>
      <w:r w:rsidRPr="00F902DC">
        <w:rPr>
          <w:rFonts w:ascii="Times New Roman" w:hAnsi="Times New Roman" w:cs="Times New Roman"/>
          <w:position w:val="-1"/>
        </w:rPr>
        <w:t xml:space="preserve">09:00-13:00, Japan </w:t>
      </w:r>
      <w:r w:rsidRPr="00F902DC">
        <w:rPr>
          <w:rFonts w:ascii="Times New Roman" w:hAnsi="Times New Roman" w:cs="Times New Roman"/>
          <w:color w:val="202020"/>
          <w:position w:val="-1"/>
        </w:rPr>
        <w:t>Standard Time</w:t>
      </w:r>
    </w:p>
    <w:p w14:paraId="2D3A3A50" w14:textId="77777777" w:rsidR="00F902DC" w:rsidRPr="00F902DC" w:rsidRDefault="00F902DC" w:rsidP="00F902DC">
      <w:pPr>
        <w:adjustRightInd w:val="0"/>
        <w:snapToGrid w:val="0"/>
        <w:ind w:right="14"/>
        <w:jc w:val="center"/>
        <w:rPr>
          <w:rFonts w:ascii="Times New Roman" w:hAnsi="Times New Roman" w:cs="Times New Roman"/>
          <w:color w:val="202020"/>
          <w:position w:val="-1"/>
        </w:rPr>
      </w:pPr>
      <w:r w:rsidRPr="00F902DC">
        <w:rPr>
          <w:rFonts w:ascii="Times New Roman" w:hAnsi="Times New Roman" w:cs="Times New Roman"/>
          <w:color w:val="202020"/>
          <w:position w:val="-1"/>
        </w:rPr>
        <w:t>12-14 July 2022</w:t>
      </w:r>
    </w:p>
    <w:p w14:paraId="2DDBD69F" w14:textId="77777777" w:rsidR="00F902DC" w:rsidRPr="00F902DC" w:rsidRDefault="00F902DC" w:rsidP="00F902DC">
      <w:pPr>
        <w:pStyle w:val="BodyText"/>
        <w:pBdr>
          <w:top w:val="single" w:sz="12" w:space="1" w:color="auto"/>
          <w:bottom w:val="single" w:sz="12" w:space="1" w:color="auto"/>
        </w:pBdr>
        <w:adjustRightInd w:val="0"/>
        <w:snapToGrid w:val="0"/>
        <w:spacing w:before="0"/>
        <w:jc w:val="center"/>
        <w:rPr>
          <w:rFonts w:eastAsia="Malgun Gothic"/>
          <w:b/>
          <w:bCs/>
          <w:lang w:eastAsia="ko-KR"/>
        </w:rPr>
      </w:pPr>
      <w:r w:rsidRPr="00F902DC">
        <w:rPr>
          <w:rFonts w:eastAsia="Malgun Gothic"/>
          <w:b/>
          <w:bCs/>
          <w:lang w:eastAsia="ko-KR"/>
        </w:rPr>
        <w:t>Japan’s comments to DP-13 (US Proposal on Pacific Bluefin Tuna Interim Harvest Strategy)</w:t>
      </w:r>
    </w:p>
    <w:p w14:paraId="65C55725" w14:textId="1E8B1F50" w:rsidR="00F902DC" w:rsidRPr="00F902DC" w:rsidRDefault="00F902DC" w:rsidP="00F902DC">
      <w:pPr>
        <w:snapToGrid w:val="0"/>
        <w:jc w:val="right"/>
        <w:rPr>
          <w:rFonts w:ascii="Times New Roman" w:hAnsi="Times New Roman" w:cs="Times New Roman"/>
          <w:b/>
          <w:lang w:eastAsia="ko-KR"/>
        </w:rPr>
      </w:pPr>
      <w:r w:rsidRPr="00F902DC">
        <w:rPr>
          <w:rFonts w:ascii="Times New Roman" w:hAnsi="Times New Roman" w:cs="Times New Roman"/>
          <w:b/>
          <w:bCs/>
          <w:lang w:eastAsia="ko-KR"/>
        </w:rPr>
        <w:t>IATTC-NC-JWG07-2022/DP-</w:t>
      </w:r>
      <w:r w:rsidR="00F66F00">
        <w:rPr>
          <w:rFonts w:ascii="Times New Roman" w:hAnsi="Times New Roman" w:cs="Times New Roman"/>
          <w:b/>
          <w:bCs/>
          <w:lang w:eastAsia="ko-KR"/>
        </w:rPr>
        <w:t>15</w:t>
      </w:r>
    </w:p>
    <w:p w14:paraId="5EAD07EC" w14:textId="5A3CF855" w:rsidR="00F902DC" w:rsidRDefault="00F902DC" w:rsidP="00F902DC">
      <w:pPr>
        <w:snapToGrid w:val="0"/>
        <w:jc w:val="right"/>
        <w:rPr>
          <w:rFonts w:ascii="Times New Roman" w:hAnsi="Times New Roman" w:cs="Times New Roman"/>
          <w:b/>
          <w:lang w:eastAsia="ko-KR"/>
        </w:rPr>
      </w:pPr>
    </w:p>
    <w:p w14:paraId="700FBE86" w14:textId="270D1F3B" w:rsidR="00F66F00" w:rsidRDefault="00F66F00" w:rsidP="00F902DC">
      <w:pPr>
        <w:snapToGrid w:val="0"/>
        <w:jc w:val="right"/>
        <w:rPr>
          <w:rFonts w:ascii="Times New Roman" w:hAnsi="Times New Roman" w:cs="Times New Roman"/>
          <w:b/>
          <w:lang w:eastAsia="ko-KR"/>
        </w:rPr>
      </w:pPr>
    </w:p>
    <w:p w14:paraId="3D73DA59" w14:textId="208C5FDA" w:rsidR="00F66F00" w:rsidRDefault="00F66F00" w:rsidP="00F902DC">
      <w:pPr>
        <w:snapToGrid w:val="0"/>
        <w:jc w:val="right"/>
        <w:rPr>
          <w:rFonts w:ascii="Times New Roman" w:hAnsi="Times New Roman" w:cs="Times New Roman"/>
          <w:b/>
          <w:lang w:eastAsia="ko-KR"/>
        </w:rPr>
      </w:pPr>
    </w:p>
    <w:p w14:paraId="4445E7AA" w14:textId="48D54ACF" w:rsidR="00F66F00" w:rsidRDefault="00F66F00" w:rsidP="00F902DC">
      <w:pPr>
        <w:snapToGrid w:val="0"/>
        <w:jc w:val="right"/>
        <w:rPr>
          <w:rFonts w:ascii="Times New Roman" w:hAnsi="Times New Roman" w:cs="Times New Roman"/>
          <w:b/>
          <w:lang w:eastAsia="ko-KR"/>
        </w:rPr>
      </w:pPr>
    </w:p>
    <w:p w14:paraId="39A3D02D" w14:textId="5C76142E" w:rsidR="00F66F00" w:rsidRDefault="00F66F00" w:rsidP="00F902DC">
      <w:pPr>
        <w:snapToGrid w:val="0"/>
        <w:jc w:val="right"/>
        <w:rPr>
          <w:rFonts w:ascii="Times New Roman" w:hAnsi="Times New Roman" w:cs="Times New Roman"/>
          <w:b/>
          <w:lang w:eastAsia="ko-KR"/>
        </w:rPr>
      </w:pPr>
    </w:p>
    <w:p w14:paraId="38F10DA4" w14:textId="12A519C2" w:rsidR="00F66F00" w:rsidRDefault="00F66F00" w:rsidP="00F902DC">
      <w:pPr>
        <w:snapToGrid w:val="0"/>
        <w:jc w:val="right"/>
        <w:rPr>
          <w:rFonts w:ascii="Times New Roman" w:hAnsi="Times New Roman" w:cs="Times New Roman"/>
          <w:b/>
          <w:lang w:eastAsia="ko-KR"/>
        </w:rPr>
      </w:pPr>
    </w:p>
    <w:p w14:paraId="62D9DE66" w14:textId="5B35CE5D" w:rsidR="00F66F00" w:rsidRDefault="00F66F00" w:rsidP="00F902DC">
      <w:pPr>
        <w:snapToGrid w:val="0"/>
        <w:jc w:val="right"/>
        <w:rPr>
          <w:rFonts w:ascii="Times New Roman" w:hAnsi="Times New Roman" w:cs="Times New Roman"/>
          <w:b/>
          <w:lang w:eastAsia="ko-KR"/>
        </w:rPr>
      </w:pPr>
    </w:p>
    <w:p w14:paraId="3A3AA16C" w14:textId="764F8BB1" w:rsidR="00F66F00" w:rsidRDefault="00F66F00" w:rsidP="00F902DC">
      <w:pPr>
        <w:snapToGrid w:val="0"/>
        <w:jc w:val="right"/>
        <w:rPr>
          <w:rFonts w:ascii="Times New Roman" w:hAnsi="Times New Roman" w:cs="Times New Roman"/>
          <w:b/>
          <w:lang w:eastAsia="ko-KR"/>
        </w:rPr>
      </w:pPr>
    </w:p>
    <w:p w14:paraId="64AEEEDF" w14:textId="260EDEAB" w:rsidR="00F66F00" w:rsidRDefault="00F66F00" w:rsidP="00F902DC">
      <w:pPr>
        <w:snapToGrid w:val="0"/>
        <w:jc w:val="right"/>
        <w:rPr>
          <w:rFonts w:ascii="Times New Roman" w:hAnsi="Times New Roman" w:cs="Times New Roman"/>
          <w:b/>
          <w:lang w:eastAsia="ko-KR"/>
        </w:rPr>
      </w:pPr>
    </w:p>
    <w:p w14:paraId="2381110D" w14:textId="2977EBC7" w:rsidR="00F66F00" w:rsidRDefault="00F66F00" w:rsidP="00F902DC">
      <w:pPr>
        <w:snapToGrid w:val="0"/>
        <w:jc w:val="right"/>
        <w:rPr>
          <w:rFonts w:ascii="Times New Roman" w:hAnsi="Times New Roman" w:cs="Times New Roman"/>
          <w:b/>
          <w:lang w:eastAsia="ko-KR"/>
        </w:rPr>
      </w:pPr>
    </w:p>
    <w:p w14:paraId="789CF2C7" w14:textId="381AB30E" w:rsidR="00F66F00" w:rsidRDefault="00F66F00" w:rsidP="00F902DC">
      <w:pPr>
        <w:snapToGrid w:val="0"/>
        <w:jc w:val="right"/>
        <w:rPr>
          <w:rFonts w:ascii="Times New Roman" w:hAnsi="Times New Roman" w:cs="Times New Roman"/>
          <w:b/>
          <w:lang w:eastAsia="ko-KR"/>
        </w:rPr>
      </w:pPr>
    </w:p>
    <w:p w14:paraId="7353F62D" w14:textId="7718113C" w:rsidR="00F66F00" w:rsidRDefault="00F66F00" w:rsidP="00F902DC">
      <w:pPr>
        <w:snapToGrid w:val="0"/>
        <w:jc w:val="right"/>
        <w:rPr>
          <w:rFonts w:ascii="Times New Roman" w:hAnsi="Times New Roman" w:cs="Times New Roman"/>
          <w:b/>
          <w:lang w:eastAsia="ko-KR"/>
        </w:rPr>
      </w:pPr>
    </w:p>
    <w:p w14:paraId="715A126C" w14:textId="27819B2B" w:rsidR="00F66F00" w:rsidRDefault="00F66F00" w:rsidP="00F902DC">
      <w:pPr>
        <w:snapToGrid w:val="0"/>
        <w:jc w:val="right"/>
        <w:rPr>
          <w:rFonts w:ascii="Times New Roman" w:hAnsi="Times New Roman" w:cs="Times New Roman"/>
          <w:b/>
          <w:lang w:eastAsia="ko-KR"/>
        </w:rPr>
      </w:pPr>
    </w:p>
    <w:p w14:paraId="322A83AF" w14:textId="240A99DB" w:rsidR="00F66F00" w:rsidRDefault="00F66F00" w:rsidP="00F902DC">
      <w:pPr>
        <w:snapToGrid w:val="0"/>
        <w:jc w:val="right"/>
        <w:rPr>
          <w:rFonts w:ascii="Times New Roman" w:hAnsi="Times New Roman" w:cs="Times New Roman"/>
          <w:b/>
          <w:lang w:eastAsia="ko-KR"/>
        </w:rPr>
      </w:pPr>
    </w:p>
    <w:p w14:paraId="27238BF5" w14:textId="77777777" w:rsidR="00F902DC" w:rsidRPr="00F902DC" w:rsidRDefault="00F902DC" w:rsidP="00F902DC">
      <w:pPr>
        <w:snapToGrid w:val="0"/>
        <w:jc w:val="center"/>
        <w:rPr>
          <w:rFonts w:ascii="Times New Roman" w:hAnsi="Times New Roman" w:cs="Times New Roman"/>
          <w:b/>
          <w:bCs/>
          <w:snapToGrid w:val="0"/>
          <w:lang w:eastAsia="ko-KR"/>
        </w:rPr>
      </w:pPr>
      <w:r w:rsidRPr="00F902DC">
        <w:rPr>
          <w:rFonts w:ascii="Times New Roman" w:hAnsi="Times New Roman" w:cs="Times New Roman"/>
          <w:b/>
          <w:bCs/>
          <w:snapToGrid w:val="0"/>
          <w:lang w:eastAsia="ko-KR"/>
        </w:rPr>
        <w:t>Japan</w:t>
      </w:r>
    </w:p>
    <w:p w14:paraId="19BD0B0D" w14:textId="77777777" w:rsidR="00F902DC" w:rsidRPr="00BE5F7E" w:rsidRDefault="00F902DC" w:rsidP="00F902DC">
      <w:pPr>
        <w:snapToGrid w:val="0"/>
        <w:rPr>
          <w:b/>
        </w:rPr>
      </w:pPr>
    </w:p>
    <w:p w14:paraId="3E3DE542" w14:textId="045DAB6C" w:rsidR="00F902DC" w:rsidRPr="00F902DC" w:rsidRDefault="00F902DC">
      <w:pPr>
        <w:rPr>
          <w:rFonts w:ascii="Times New Roman" w:eastAsia="Times New Roman" w:hAnsi="Times New Roman" w:cs="Times New Roman"/>
          <w:b/>
        </w:rPr>
      </w:pPr>
    </w:p>
    <w:p w14:paraId="080945A2" w14:textId="77777777" w:rsidR="00F902DC" w:rsidRDefault="00F902DC">
      <w:pPr>
        <w:rPr>
          <w:rFonts w:ascii="Times New Roman" w:eastAsia="Times New Roman" w:hAnsi="Times New Roman" w:cs="Times New Roman"/>
          <w:b/>
        </w:rPr>
      </w:pPr>
      <w:r>
        <w:rPr>
          <w:rFonts w:ascii="Times New Roman" w:eastAsia="Times New Roman" w:hAnsi="Times New Roman" w:cs="Times New Roman"/>
          <w:b/>
        </w:rPr>
        <w:br w:type="page"/>
      </w:r>
    </w:p>
    <w:p w14:paraId="00000008" w14:textId="77777777" w:rsidR="009948D4" w:rsidRDefault="00F902DC">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Explanatory Note</w:t>
      </w:r>
    </w:p>
    <w:p w14:paraId="54A15BAA" w14:textId="0E496CA7" w:rsidR="00F902DC" w:rsidRPr="00F902DC" w:rsidRDefault="00F902DC">
      <w:pPr>
        <w:ind w:firstLine="720"/>
        <w:rPr>
          <w:rFonts w:ascii="Times New Roman" w:hAnsi="Times New Roman" w:cs="Times New Roman"/>
          <w:sz w:val="24"/>
          <w:szCs w:val="24"/>
        </w:rPr>
      </w:pPr>
      <w:r>
        <w:rPr>
          <w:rFonts w:ascii="Times New Roman" w:hAnsi="Times New Roman" w:cs="Times New Roman" w:hint="eastAsia"/>
          <w:sz w:val="24"/>
          <w:szCs w:val="24"/>
        </w:rPr>
        <w:t>J</w:t>
      </w:r>
      <w:r>
        <w:rPr>
          <w:rFonts w:ascii="Times New Roman" w:hAnsi="Times New Roman" w:cs="Times New Roman"/>
          <w:sz w:val="24"/>
          <w:szCs w:val="24"/>
        </w:rPr>
        <w:t xml:space="preserve">apan appreciates US initiative to submit IATTC-NC-JWG07-2022/DP-13 (Pacific Bluefin Tuna Interim Harvest Strategy).  For the ease of discussion at the meeting, Japan submits written comments to the US Proposal, in track change. </w:t>
      </w:r>
    </w:p>
    <w:p w14:paraId="0000000A" w14:textId="77777777" w:rsidR="009948D4" w:rsidRDefault="00F902DC">
      <w:pPr>
        <w:rPr>
          <w:rFonts w:ascii="Times New Roman" w:eastAsia="Times New Roman" w:hAnsi="Times New Roman" w:cs="Times New Roman"/>
          <w:sz w:val="24"/>
          <w:szCs w:val="24"/>
        </w:rPr>
      </w:pPr>
      <w:r>
        <w:br w:type="page"/>
      </w:r>
    </w:p>
    <w:p w14:paraId="0000000B" w14:textId="1C838B85" w:rsidR="009948D4" w:rsidRDefault="00F902DC">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following harvest control rules shall be applied based on the results of stock assessments and SSB projections to be conducted by the ISC during the period from the year in which the stock is projected to </w:t>
      </w:r>
      <w:del w:id="0" w:author="FAJ" w:date="2022-07-08T17:41:00Z">
        <w:r w:rsidDel="00F902DC">
          <w:rPr>
            <w:rFonts w:ascii="Times New Roman" w:eastAsia="Times New Roman" w:hAnsi="Times New Roman" w:cs="Times New Roman"/>
            <w:sz w:val="24"/>
            <w:szCs w:val="24"/>
          </w:rPr>
          <w:delText xml:space="preserve">be </w:delText>
        </w:r>
      </w:del>
      <w:r>
        <w:rPr>
          <w:rFonts w:ascii="Times New Roman" w:eastAsia="Times New Roman" w:hAnsi="Times New Roman" w:cs="Times New Roman"/>
          <w:sz w:val="24"/>
          <w:szCs w:val="24"/>
        </w:rPr>
        <w:t>achieve the second rebuilding target of 20%SSB0 to when a long-term harvest strategy based on an MSE process is implemented.</w:t>
      </w:r>
    </w:p>
    <w:p w14:paraId="255719FF" w14:textId="520F829A" w:rsidR="00F902DC" w:rsidRPr="00F902DC" w:rsidRDefault="00F902DC" w:rsidP="00F902DC">
      <w:pPr>
        <w:pStyle w:val="ListParagraph"/>
        <w:numPr>
          <w:ilvl w:val="0"/>
          <w:numId w:val="1"/>
        </w:numPr>
        <w:ind w:leftChars="0"/>
        <w:rPr>
          <w:ins w:id="1" w:author="FAJ" w:date="2022-07-08T17:44:00Z"/>
          <w:rFonts w:ascii="Times New Roman" w:eastAsia="Times New Roman" w:hAnsi="Times New Roman" w:cs="Times New Roman"/>
          <w:sz w:val="24"/>
          <w:szCs w:val="24"/>
        </w:rPr>
      </w:pPr>
      <w:del w:id="2" w:author="FAJ" w:date="2022-07-08T17:42:00Z">
        <w:r w:rsidRPr="00F902DC" w:rsidDel="00F902DC">
          <w:rPr>
            <w:rFonts w:ascii="Times New Roman" w:eastAsia="Times New Roman" w:hAnsi="Times New Roman" w:cs="Times New Roman"/>
            <w:sz w:val="24"/>
            <w:szCs w:val="24"/>
          </w:rPr>
          <w:delText>If the SSB projection indicates that SSB will be below 20%SSB0 with a probability of 60%, management measures shall be modified to increase the SSB to at least 20%SSB0 with 60% probability. For this purpose, the ISC will be requested, if necessary, to provide information on possible management measures to achieve 60% that the stock is above 20%SSB0.</w:delText>
        </w:r>
      </w:del>
      <w:ins w:id="3" w:author="FAJ" w:date="2022-07-08T17:44:00Z">
        <w:r w:rsidRPr="00F902DC">
          <w:t xml:space="preserve"> </w:t>
        </w:r>
        <w:r w:rsidRPr="00F902DC">
          <w:rPr>
            <w:rFonts w:ascii="Times New Roman" w:eastAsia="Times New Roman" w:hAnsi="Times New Roman" w:cs="Times New Roman"/>
            <w:sz w:val="24"/>
            <w:szCs w:val="24"/>
          </w:rPr>
          <w:t>Management measures shall be taken to ensure the stock is maintained at or above 20%SSB0 in 2029 with a probability of 60%.  For this purpose, the ISC is requested to provide information on possible management measures to achieve 60% that the stock is maintained at or above 20% SSB0 in 2029.</w:t>
        </w:r>
      </w:ins>
    </w:p>
    <w:p w14:paraId="0000000C" w14:textId="198D0542" w:rsidR="009948D4" w:rsidDel="00F902DC" w:rsidRDefault="009948D4">
      <w:pPr>
        <w:numPr>
          <w:ilvl w:val="0"/>
          <w:numId w:val="1"/>
        </w:numPr>
        <w:spacing w:after="200"/>
        <w:rPr>
          <w:del w:id="4" w:author="FAJ" w:date="2022-07-08T17:42:00Z"/>
          <w:rFonts w:ascii="Times New Roman" w:eastAsia="Times New Roman" w:hAnsi="Times New Roman" w:cs="Times New Roman"/>
          <w:sz w:val="24"/>
          <w:szCs w:val="24"/>
        </w:rPr>
      </w:pPr>
    </w:p>
    <w:p w14:paraId="0000000D" w14:textId="78D67CF5" w:rsidR="009948D4" w:rsidDel="00F902DC" w:rsidRDefault="00F902DC" w:rsidP="00F902DC">
      <w:pPr>
        <w:numPr>
          <w:ilvl w:val="0"/>
          <w:numId w:val="1"/>
        </w:numPr>
        <w:spacing w:after="200"/>
        <w:rPr>
          <w:del w:id="5" w:author="FAJ" w:date="2022-07-08T17:45:00Z"/>
          <w:rFonts w:ascii="Times New Roman" w:eastAsia="Times New Roman" w:hAnsi="Times New Roman" w:cs="Times New Roman"/>
          <w:sz w:val="24"/>
          <w:szCs w:val="24"/>
        </w:rPr>
      </w:pPr>
      <w:del w:id="6" w:author="FAJ" w:date="2022-07-08T17:44:00Z">
        <w:r w:rsidRPr="00F902DC" w:rsidDel="00F902DC">
          <w:rPr>
            <w:rFonts w:ascii="Times New Roman" w:eastAsia="Times New Roman" w:hAnsi="Times New Roman" w:cs="Times New Roman"/>
            <w:sz w:val="24"/>
            <w:szCs w:val="24"/>
          </w:rPr>
          <w:delText xml:space="preserve">If the SSB projection indicates that SSB will be greater than 20%SSB0 with a probability of 60%, modifications to management measures may be considered so long as any changes maintain SSB greater than 20%SSB0 with a probability of 60%. </w:delText>
        </w:r>
      </w:del>
    </w:p>
    <w:p w14:paraId="0000000E" w14:textId="77777777" w:rsidR="009948D4" w:rsidRPr="00F902DC" w:rsidRDefault="00F902DC" w:rsidP="00F902DC">
      <w:pPr>
        <w:numPr>
          <w:ilvl w:val="0"/>
          <w:numId w:val="1"/>
        </w:numPr>
        <w:spacing w:after="200"/>
        <w:rPr>
          <w:rFonts w:ascii="Times New Roman" w:eastAsia="Times New Roman" w:hAnsi="Times New Roman" w:cs="Times New Roman"/>
          <w:sz w:val="24"/>
          <w:szCs w:val="24"/>
        </w:rPr>
      </w:pPr>
      <w:r w:rsidRPr="00F902DC">
        <w:rPr>
          <w:rFonts w:ascii="Times New Roman" w:eastAsia="Times New Roman" w:hAnsi="Times New Roman" w:cs="Times New Roman"/>
          <w:sz w:val="24"/>
          <w:szCs w:val="24"/>
        </w:rPr>
        <w:t>Any adjustments to management measures shall be considered in cooperation between the two RFMOs taking into account historical and future projected proportional fishery impacts on SSB between fisheries in the EPO and fisheries in the WCPO. For this purpose, ISC is requested, to provide relevant information, including projected proportional fishery impact of potential management measures changes.</w:t>
      </w:r>
    </w:p>
    <w:p w14:paraId="0000000F" w14:textId="77777777" w:rsidR="009948D4" w:rsidRDefault="00F902DC">
      <w:pPr>
        <w:numPr>
          <w:ilvl w:val="0"/>
          <w:numId w:val="1"/>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This harvest control rule will be reviewed and modified, as necessary, if depletion estimates across the time-series have been adjusted due to changes in assumptions and/or settings of the stock assessment model.</w:t>
      </w:r>
    </w:p>
    <w:p w14:paraId="00000010" w14:textId="77777777" w:rsidR="009948D4" w:rsidRDefault="009948D4"/>
    <w:sectPr w:rsidR="009948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179"/>
    <w:multiLevelType w:val="multilevel"/>
    <w:tmpl w:val="EE7CC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3512525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J">
    <w15:presenceInfo w15:providerId="None" w15:userId="F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4"/>
    <w:rsid w:val="009948D4"/>
    <w:rsid w:val="00F66F00"/>
    <w:rsid w:val="00F90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F6A0F"/>
  <w15:docId w15:val="{1F29B9D9-6F64-40B3-9149-57C94B53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BodyText">
    <w:name w:val="Body Text"/>
    <w:basedOn w:val="Normal"/>
    <w:link w:val="BodyTextChar"/>
    <w:rsid w:val="00F902DC"/>
    <w:pPr>
      <w:spacing w:before="120" w:line="240" w:lineRule="auto"/>
      <w:jc w:val="both"/>
    </w:pPr>
    <w:rPr>
      <w:rFonts w:ascii="Times New Roman" w:eastAsia="Batang" w:hAnsi="Times New Roman" w:cs="Times New Roman"/>
      <w:lang w:val="en-US" w:eastAsia="en-US"/>
    </w:rPr>
  </w:style>
  <w:style w:type="character" w:customStyle="1" w:styleId="BodyTextChar">
    <w:name w:val="Body Text Char"/>
    <w:basedOn w:val="DefaultParagraphFont"/>
    <w:link w:val="BodyText"/>
    <w:rsid w:val="00F902DC"/>
    <w:rPr>
      <w:rFonts w:ascii="Times New Roman" w:eastAsia="Batang" w:hAnsi="Times New Roman" w:cs="Times New Roman"/>
      <w:lang w:val="en-US" w:eastAsia="en-US"/>
    </w:rPr>
  </w:style>
  <w:style w:type="paragraph" w:styleId="ListParagraph">
    <w:name w:val="List Paragraph"/>
    <w:basedOn w:val="Normal"/>
    <w:uiPriority w:val="34"/>
    <w:qFormat/>
    <w:rsid w:val="00F902DC"/>
    <w:pPr>
      <w:ind w:leftChars="400" w:left="840"/>
    </w:pPr>
  </w:style>
  <w:style w:type="paragraph" w:styleId="Revision">
    <w:name w:val="Revision"/>
    <w:hidden/>
    <w:uiPriority w:val="99"/>
    <w:semiHidden/>
    <w:rsid w:val="00F66F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SungKwon Soh</cp:lastModifiedBy>
  <cp:revision>3</cp:revision>
  <dcterms:created xsi:type="dcterms:W3CDTF">2022-07-08T08:28:00Z</dcterms:created>
  <dcterms:modified xsi:type="dcterms:W3CDTF">2022-07-08T09:50:00Z</dcterms:modified>
</cp:coreProperties>
</file>